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C511E" w14:textId="4FBBF805" w:rsidR="006E61B6" w:rsidRPr="000E1D68" w:rsidRDefault="006E61B6" w:rsidP="0096349E">
      <w:pPr>
        <w:spacing w:line="276" w:lineRule="auto"/>
        <w:contextualSpacing/>
        <w:jc w:val="both"/>
        <w:textAlignment w:val="baseline"/>
        <w:rPr>
          <w:rFonts w:asciiTheme="majorBidi" w:hAnsiTheme="majorBidi" w:cstheme="majorBidi"/>
          <w:b/>
          <w:sz w:val="22"/>
          <w:szCs w:val="22"/>
          <w:u w:val="single"/>
        </w:rPr>
      </w:pPr>
    </w:p>
    <w:p w14:paraId="12463475" w14:textId="77777777" w:rsidR="006E61B6" w:rsidRPr="000E1D68" w:rsidRDefault="006E61B6" w:rsidP="006E61B6">
      <w:pPr>
        <w:jc w:val="center"/>
        <w:rPr>
          <w:rFonts w:asciiTheme="majorBidi" w:hAnsiTheme="majorBidi" w:cstheme="majorBidi"/>
          <w:b/>
          <w:bCs/>
        </w:rPr>
      </w:pPr>
      <w:r w:rsidRPr="000E1D68">
        <w:rPr>
          <w:rFonts w:asciiTheme="majorBidi" w:hAnsiTheme="majorBidi" w:cstheme="majorBidi"/>
          <w:b/>
          <w:bCs/>
        </w:rPr>
        <w:t xml:space="preserve">TERMS OF REFERENCE </w:t>
      </w:r>
    </w:p>
    <w:p w14:paraId="7C6DA8C4" w14:textId="007CDFED" w:rsidR="006E61B6" w:rsidRPr="000E1D68" w:rsidRDefault="00035B45" w:rsidP="006E61B6">
      <w:pPr>
        <w:jc w:val="center"/>
        <w:rPr>
          <w:rFonts w:asciiTheme="majorBidi" w:hAnsiTheme="majorBidi" w:cstheme="majorBidi"/>
          <w:b/>
          <w:bCs/>
        </w:rPr>
      </w:pPr>
      <w:r w:rsidRPr="000E1D68">
        <w:rPr>
          <w:rFonts w:asciiTheme="majorBidi" w:hAnsiTheme="majorBidi" w:cstheme="majorBidi"/>
          <w:b/>
          <w:bCs/>
        </w:rPr>
        <w:t xml:space="preserve">PROCUREMENT </w:t>
      </w:r>
      <w:r w:rsidR="00414CD6" w:rsidRPr="000E1D68">
        <w:rPr>
          <w:rFonts w:asciiTheme="majorBidi" w:hAnsiTheme="majorBidi" w:cstheme="majorBidi"/>
          <w:b/>
          <w:bCs/>
        </w:rPr>
        <w:t>S</w:t>
      </w:r>
      <w:r w:rsidR="006E61B6" w:rsidRPr="000E1D68">
        <w:rPr>
          <w:rFonts w:asciiTheme="majorBidi" w:hAnsiTheme="majorBidi" w:cstheme="majorBidi"/>
          <w:b/>
          <w:bCs/>
        </w:rPr>
        <w:t xml:space="preserve">PECIALIST </w:t>
      </w:r>
      <w:r w:rsidR="00931769" w:rsidRPr="000E1D68">
        <w:rPr>
          <w:rFonts w:asciiTheme="majorBidi" w:hAnsiTheme="majorBidi" w:cstheme="majorBidi"/>
          <w:b/>
          <w:bCs/>
        </w:rPr>
        <w:t xml:space="preserve">AT AGRICULTURE DELIVERY </w:t>
      </w:r>
      <w:proofErr w:type="gramStart"/>
      <w:r w:rsidR="006E61B6" w:rsidRPr="000E1D68">
        <w:rPr>
          <w:rFonts w:asciiTheme="majorBidi" w:hAnsiTheme="majorBidi" w:cstheme="majorBidi"/>
          <w:b/>
          <w:bCs/>
        </w:rPr>
        <w:t xml:space="preserve">UNIT, </w:t>
      </w:r>
      <w:r w:rsidR="00931769" w:rsidRPr="000E1D68">
        <w:rPr>
          <w:rFonts w:asciiTheme="majorBidi" w:hAnsiTheme="majorBidi" w:cstheme="majorBidi"/>
          <w:b/>
          <w:bCs/>
        </w:rPr>
        <w:t xml:space="preserve"> </w:t>
      </w:r>
      <w:r w:rsidR="006E61B6" w:rsidRPr="000E1D68">
        <w:rPr>
          <w:rFonts w:asciiTheme="majorBidi" w:hAnsiTheme="majorBidi" w:cstheme="majorBidi"/>
          <w:b/>
          <w:bCs/>
        </w:rPr>
        <w:t>SINDH</w:t>
      </w:r>
      <w:proofErr w:type="gramEnd"/>
      <w:r w:rsidR="006E61B6" w:rsidRPr="000E1D68">
        <w:rPr>
          <w:rFonts w:asciiTheme="majorBidi" w:hAnsiTheme="majorBidi" w:cstheme="majorBidi"/>
          <w:b/>
          <w:bCs/>
        </w:rPr>
        <w:t xml:space="preserve"> WATER AND AGRIC</w:t>
      </w:r>
      <w:r w:rsidR="00931769" w:rsidRPr="000E1D68">
        <w:rPr>
          <w:rFonts w:asciiTheme="majorBidi" w:hAnsiTheme="majorBidi" w:cstheme="majorBidi"/>
          <w:b/>
          <w:bCs/>
        </w:rPr>
        <w:t xml:space="preserve">ULTURE TRANSFORMATION PROJECT  </w:t>
      </w:r>
      <w:r w:rsidR="006E61B6" w:rsidRPr="000E1D68">
        <w:rPr>
          <w:rFonts w:asciiTheme="majorBidi" w:hAnsiTheme="majorBidi" w:cstheme="majorBidi"/>
          <w:b/>
          <w:bCs/>
        </w:rPr>
        <w:t>SWAT, HYDERABAD- SINDH</w:t>
      </w:r>
    </w:p>
    <w:p w14:paraId="15F05E91" w14:textId="77777777" w:rsidR="006E61B6" w:rsidRPr="000E1D68" w:rsidRDefault="006E61B6" w:rsidP="006E61B6">
      <w:pPr>
        <w:rPr>
          <w:rFonts w:asciiTheme="majorBidi" w:hAnsiTheme="majorBidi" w:cstheme="majorBidi"/>
          <w:b/>
          <w:bCs/>
        </w:rPr>
      </w:pPr>
    </w:p>
    <w:p w14:paraId="4168A1CA" w14:textId="77777777" w:rsidR="006E61B6" w:rsidRPr="000E1D68" w:rsidRDefault="006E61B6" w:rsidP="006E61B6">
      <w:pPr>
        <w:pStyle w:val="ListParagraph"/>
        <w:widowControl/>
        <w:numPr>
          <w:ilvl w:val="0"/>
          <w:numId w:val="6"/>
        </w:numPr>
        <w:autoSpaceDE/>
        <w:autoSpaceDN/>
        <w:contextualSpacing/>
        <w:rPr>
          <w:rFonts w:asciiTheme="majorBidi" w:hAnsiTheme="majorBidi" w:cstheme="majorBidi"/>
          <w:b/>
          <w:bCs/>
          <w:lang w:val="en-GB"/>
        </w:rPr>
      </w:pPr>
      <w:r w:rsidRPr="000E1D68">
        <w:rPr>
          <w:rFonts w:asciiTheme="majorBidi" w:hAnsiTheme="majorBidi" w:cstheme="majorBidi"/>
          <w:b/>
          <w:bCs/>
          <w:lang w:val="en-GB"/>
        </w:rPr>
        <w:t>PROJECT BACKGROUND</w:t>
      </w:r>
    </w:p>
    <w:p w14:paraId="6613964D" w14:textId="77777777" w:rsidR="006E61B6" w:rsidRPr="000E1D68" w:rsidRDefault="006E61B6" w:rsidP="006E61B6">
      <w:pPr>
        <w:pStyle w:val="ListParagraph"/>
        <w:rPr>
          <w:rFonts w:asciiTheme="majorBidi" w:hAnsiTheme="majorBidi" w:cstheme="majorBidi"/>
          <w:lang w:val="en-GB"/>
        </w:rPr>
      </w:pPr>
    </w:p>
    <w:p w14:paraId="1879F299" w14:textId="77777777" w:rsidR="006E61B6" w:rsidRPr="000E1D68" w:rsidRDefault="006E61B6" w:rsidP="006E61B6">
      <w:pPr>
        <w:jc w:val="both"/>
        <w:rPr>
          <w:rFonts w:asciiTheme="majorBidi" w:hAnsiTheme="majorBidi" w:cstheme="majorBidi"/>
          <w:b/>
          <w:bCs/>
          <w:sz w:val="22"/>
          <w:szCs w:val="22"/>
        </w:rPr>
      </w:pPr>
      <w:r w:rsidRPr="000E1D68">
        <w:rPr>
          <w:rFonts w:asciiTheme="majorBidi" w:hAnsiTheme="majorBidi" w:cstheme="majorBidi"/>
          <w:sz w:val="22"/>
          <w:szCs w:val="22"/>
          <w:lang w:val="en-GB"/>
        </w:rPr>
        <w:t>The project will help kickstart a transformation process that will boost resilience to future climate shocks, such as floods and droughts, through three mechanisms: (i) creating a modern integrated water resources management (IWRM) system; (ii) demonstrating proof of concept in increasing agricultural water productivity for selected farmer organisation (FO) subprojects; and (iii) adjusting key policies that will provide the enabling environment to scale up these successes in the future. A successful demonstration of significant increases in agricultural water productivity at the FO level will have a transformational impact, potentially leading to replication in other areas of Sindh. The project supports critical policy reforms by using the investment project financing (IPF) with Performance based Conditions (PBC) modality.</w:t>
      </w:r>
    </w:p>
    <w:p w14:paraId="195C9D45" w14:textId="77777777" w:rsidR="006E61B6" w:rsidRPr="000E1D68" w:rsidRDefault="006E61B6" w:rsidP="006E61B6">
      <w:pPr>
        <w:rPr>
          <w:rFonts w:asciiTheme="majorBidi" w:hAnsiTheme="majorBidi" w:cstheme="majorBidi"/>
          <w:b/>
          <w:bCs/>
          <w:sz w:val="22"/>
          <w:szCs w:val="22"/>
        </w:rPr>
      </w:pPr>
    </w:p>
    <w:p w14:paraId="110A10B3" w14:textId="44312721" w:rsidR="006E61B6" w:rsidRPr="000E1D68" w:rsidRDefault="006E61B6" w:rsidP="006E61B6">
      <w:pPr>
        <w:autoSpaceDE w:val="0"/>
        <w:autoSpaceDN w:val="0"/>
        <w:adjustRightInd w:val="0"/>
        <w:jc w:val="both"/>
        <w:rPr>
          <w:rFonts w:asciiTheme="majorBidi" w:hAnsiTheme="majorBidi" w:cstheme="majorBidi"/>
          <w:sz w:val="22"/>
          <w:szCs w:val="22"/>
        </w:rPr>
      </w:pPr>
      <w:r w:rsidRPr="000E1D68">
        <w:rPr>
          <w:rFonts w:asciiTheme="majorBidi" w:hAnsiTheme="majorBidi" w:cstheme="majorBidi"/>
          <w:bCs/>
          <w:sz w:val="22"/>
          <w:szCs w:val="22"/>
        </w:rPr>
        <w:t>The project has started</w:t>
      </w:r>
      <w:r w:rsidRPr="000E1D68">
        <w:rPr>
          <w:rFonts w:asciiTheme="majorBidi" w:hAnsiTheme="majorBidi" w:cstheme="majorBidi"/>
          <w:sz w:val="22"/>
          <w:szCs w:val="22"/>
        </w:rPr>
        <w:t xml:space="preserve"> its six-year implementation period from January 2023 with the 4 major program components. Component 3 </w:t>
      </w:r>
      <w:r w:rsidRPr="000E1D68">
        <w:rPr>
          <w:rFonts w:asciiTheme="majorBidi" w:hAnsiTheme="majorBidi" w:cstheme="majorBidi"/>
          <w:b/>
          <w:bCs/>
          <w:i/>
          <w:iCs/>
          <w:sz w:val="22"/>
          <w:szCs w:val="22"/>
        </w:rPr>
        <w:t xml:space="preserve">Agriculture Incentives and Investments </w:t>
      </w:r>
      <w:r w:rsidRPr="000E1D68">
        <w:rPr>
          <w:rFonts w:asciiTheme="majorBidi" w:hAnsiTheme="majorBidi" w:cstheme="majorBidi"/>
          <w:sz w:val="22"/>
          <w:szCs w:val="22"/>
        </w:rPr>
        <w:t xml:space="preserve">will be the focus of this assignment which includes support for on-farm water management; smart subsidy to incentivize a shift to water-thrifty crops like horticulture, oils seeds and pulses; cost-sharing grants for farmers and SMEs to develop value chains of high value crops like horticulture; improve agriculture statistics management; modernization of market information management; improve management of salinity-affected lands and water; and help farmers adopt climate-smart agriculture practices and Component 5 </w:t>
      </w:r>
      <w:r w:rsidRPr="000E1D68">
        <w:rPr>
          <w:rFonts w:asciiTheme="majorBidi" w:hAnsiTheme="majorBidi" w:cstheme="majorBidi"/>
          <w:b/>
          <w:bCs/>
          <w:i/>
          <w:iCs/>
          <w:sz w:val="22"/>
          <w:szCs w:val="22"/>
        </w:rPr>
        <w:t>Agriculture Flood Emergency:</w:t>
      </w:r>
      <w:r w:rsidRPr="000E1D68">
        <w:rPr>
          <w:rFonts w:asciiTheme="majorBidi" w:hAnsiTheme="majorBidi" w:cstheme="majorBidi"/>
          <w:i/>
          <w:iCs/>
          <w:sz w:val="22"/>
          <w:szCs w:val="22"/>
        </w:rPr>
        <w:t xml:space="preserve"> </w:t>
      </w:r>
      <w:r w:rsidRPr="000E1D68">
        <w:rPr>
          <w:rFonts w:asciiTheme="majorBidi" w:hAnsiTheme="majorBidi" w:cstheme="majorBidi"/>
          <w:sz w:val="22"/>
          <w:szCs w:val="22"/>
        </w:rPr>
        <w:t>This includes support to farmers affected by the floods of August 2022 in their endeavors for restoration of crop cultivation through cash transfers</w:t>
      </w:r>
      <w:r w:rsidRPr="000E1D68">
        <w:rPr>
          <w:rFonts w:asciiTheme="majorBidi" w:hAnsiTheme="majorBidi" w:cstheme="majorBidi"/>
          <w:i/>
          <w:iCs/>
          <w:sz w:val="22"/>
          <w:szCs w:val="22"/>
        </w:rPr>
        <w:t xml:space="preserve">. </w:t>
      </w:r>
      <w:r w:rsidRPr="000E1D68">
        <w:rPr>
          <w:rFonts w:asciiTheme="majorBidi" w:hAnsiTheme="majorBidi" w:cstheme="majorBidi"/>
          <w:sz w:val="22"/>
          <w:szCs w:val="22"/>
        </w:rPr>
        <w:t xml:space="preserve">This is being implemented by </w:t>
      </w:r>
      <w:r w:rsidR="004C6871" w:rsidRPr="000E1D68">
        <w:rPr>
          <w:rFonts w:asciiTheme="majorBidi" w:hAnsiTheme="majorBidi" w:cstheme="majorBidi"/>
          <w:sz w:val="22"/>
          <w:szCs w:val="22"/>
        </w:rPr>
        <w:t xml:space="preserve">Agriculture </w:t>
      </w:r>
      <w:r w:rsidR="00642767">
        <w:rPr>
          <w:rFonts w:asciiTheme="majorBidi" w:hAnsiTheme="majorBidi" w:cstheme="majorBidi"/>
          <w:sz w:val="22"/>
          <w:szCs w:val="22"/>
        </w:rPr>
        <w:t>Delivery</w:t>
      </w:r>
      <w:r w:rsidR="004C6871" w:rsidRPr="000E1D68">
        <w:rPr>
          <w:rFonts w:asciiTheme="majorBidi" w:hAnsiTheme="majorBidi" w:cstheme="majorBidi"/>
          <w:sz w:val="22"/>
          <w:szCs w:val="22"/>
        </w:rPr>
        <w:t xml:space="preserve"> Unit (</w:t>
      </w:r>
      <w:r w:rsidRPr="000E1D68">
        <w:rPr>
          <w:rFonts w:asciiTheme="majorBidi" w:hAnsiTheme="majorBidi" w:cstheme="majorBidi"/>
          <w:sz w:val="22"/>
          <w:szCs w:val="22"/>
        </w:rPr>
        <w:t>ADU</w:t>
      </w:r>
      <w:ins w:id="0" w:author="Rehan Hyder" w:date="2023-07-11T23:22:00Z">
        <w:r w:rsidR="004C6871" w:rsidRPr="000E1D68">
          <w:rPr>
            <w:rFonts w:asciiTheme="majorBidi" w:hAnsiTheme="majorBidi" w:cstheme="majorBidi"/>
            <w:sz w:val="22"/>
            <w:szCs w:val="22"/>
          </w:rPr>
          <w:t>)</w:t>
        </w:r>
      </w:ins>
      <w:r w:rsidRPr="000E1D68">
        <w:rPr>
          <w:rFonts w:asciiTheme="majorBidi" w:hAnsiTheme="majorBidi" w:cstheme="majorBidi"/>
          <w:sz w:val="22"/>
          <w:szCs w:val="22"/>
        </w:rPr>
        <w:t xml:space="preserve"> under Agriculture Department, Government of Sindh. </w:t>
      </w:r>
    </w:p>
    <w:p w14:paraId="219F6A01" w14:textId="77777777" w:rsidR="006E61B6" w:rsidRPr="000E1D68" w:rsidRDefault="006E61B6" w:rsidP="0096349E">
      <w:pPr>
        <w:spacing w:line="276" w:lineRule="auto"/>
        <w:contextualSpacing/>
        <w:jc w:val="both"/>
        <w:textAlignment w:val="baseline"/>
        <w:rPr>
          <w:rFonts w:asciiTheme="majorBidi" w:hAnsiTheme="majorBidi" w:cstheme="majorBidi"/>
          <w:b/>
          <w:sz w:val="22"/>
          <w:szCs w:val="22"/>
          <w:u w:val="single"/>
        </w:rPr>
      </w:pPr>
    </w:p>
    <w:p w14:paraId="69BD3AFA" w14:textId="77777777" w:rsidR="006E61B6" w:rsidRPr="000E1D68" w:rsidRDefault="006E61B6" w:rsidP="006E61B6">
      <w:pPr>
        <w:pStyle w:val="ListParagraph"/>
        <w:widowControl/>
        <w:numPr>
          <w:ilvl w:val="0"/>
          <w:numId w:val="6"/>
        </w:numPr>
        <w:autoSpaceDE/>
        <w:autoSpaceDN/>
        <w:contextualSpacing/>
        <w:rPr>
          <w:rFonts w:asciiTheme="majorBidi" w:hAnsiTheme="majorBidi" w:cstheme="majorBidi"/>
          <w:b/>
          <w:bCs/>
          <w:lang w:val="en-GB"/>
        </w:rPr>
      </w:pPr>
      <w:r w:rsidRPr="000E1D68">
        <w:rPr>
          <w:rFonts w:asciiTheme="majorBidi" w:hAnsiTheme="majorBidi" w:cstheme="majorBidi"/>
          <w:b/>
          <w:bCs/>
          <w:lang w:val="en-GB"/>
        </w:rPr>
        <w:t xml:space="preserve">OBJECTIVE: </w:t>
      </w:r>
    </w:p>
    <w:p w14:paraId="1B8C86B4" w14:textId="77777777" w:rsidR="006E61B6" w:rsidRPr="000E1D68" w:rsidRDefault="006E61B6" w:rsidP="006E61B6">
      <w:pPr>
        <w:rPr>
          <w:rFonts w:asciiTheme="majorBidi" w:hAnsiTheme="majorBidi" w:cstheme="majorBidi"/>
          <w:b/>
          <w:bCs/>
          <w:sz w:val="22"/>
          <w:szCs w:val="22"/>
          <w:lang w:val="en-GB"/>
        </w:rPr>
      </w:pPr>
    </w:p>
    <w:p w14:paraId="26137466" w14:textId="4047EF47" w:rsidR="004C6871" w:rsidRPr="000E1D68" w:rsidRDefault="004C6871" w:rsidP="000E1D68">
      <w:pPr>
        <w:jc w:val="both"/>
        <w:rPr>
          <w:rFonts w:asciiTheme="majorBidi" w:hAnsiTheme="majorBidi" w:cstheme="majorBidi"/>
          <w:sz w:val="22"/>
          <w:szCs w:val="22"/>
        </w:rPr>
      </w:pPr>
      <w:r w:rsidRPr="000E1D68">
        <w:rPr>
          <w:rFonts w:asciiTheme="majorBidi" w:hAnsiTheme="majorBidi" w:cstheme="majorBidi"/>
          <w:sz w:val="22"/>
          <w:szCs w:val="22"/>
        </w:rPr>
        <w:t xml:space="preserve">The Procurement Specialist will be a part of the ADU and will be responsible for carrying out procurement of activities under the Project. She/he will be responsible for ensuring the smooth implementation of contracts procured under the project and that the procurement process is properly and effectively carried out in accordance with the Procurement Regulations for IPF Borrowers November 2020 and the Project Operations Manual. </w:t>
      </w:r>
    </w:p>
    <w:p w14:paraId="593F668F" w14:textId="228A134F" w:rsidR="004C6871" w:rsidRPr="000E1D68" w:rsidRDefault="004C6871" w:rsidP="000E1D68">
      <w:pPr>
        <w:rPr>
          <w:rFonts w:asciiTheme="majorBidi" w:hAnsiTheme="majorBidi" w:cstheme="majorBidi"/>
        </w:rPr>
      </w:pPr>
      <w:r w:rsidRPr="000E1D68">
        <w:rPr>
          <w:rFonts w:asciiTheme="majorBidi" w:hAnsiTheme="majorBidi" w:cstheme="majorBidi"/>
        </w:rPr>
        <w:t xml:space="preserve"> </w:t>
      </w:r>
    </w:p>
    <w:p w14:paraId="6210F452" w14:textId="77777777" w:rsidR="004C6871" w:rsidRPr="000E1D68" w:rsidRDefault="004C6871" w:rsidP="004C6871">
      <w:pPr>
        <w:pStyle w:val="ListParagraph"/>
        <w:widowControl/>
        <w:numPr>
          <w:ilvl w:val="0"/>
          <w:numId w:val="6"/>
        </w:numPr>
        <w:autoSpaceDE/>
        <w:autoSpaceDN/>
        <w:contextualSpacing/>
        <w:rPr>
          <w:rFonts w:asciiTheme="majorBidi" w:hAnsiTheme="majorBidi" w:cstheme="majorBidi"/>
          <w:b/>
          <w:bCs/>
          <w:lang w:val="en-GB"/>
        </w:rPr>
      </w:pPr>
      <w:r w:rsidRPr="000E1D68">
        <w:rPr>
          <w:rFonts w:asciiTheme="majorBidi" w:hAnsiTheme="majorBidi" w:cstheme="majorBidi"/>
          <w:b/>
          <w:bCs/>
          <w:lang w:val="en-GB"/>
        </w:rPr>
        <w:t>SCOPE OF WORK / DUTIES AND RESPONSIBILITIES</w:t>
      </w:r>
    </w:p>
    <w:p w14:paraId="3BB46A29" w14:textId="77777777" w:rsidR="004C6871" w:rsidRPr="000E1D68" w:rsidRDefault="004C6871" w:rsidP="004C6871">
      <w:pPr>
        <w:rPr>
          <w:rFonts w:asciiTheme="majorBidi" w:hAnsiTheme="majorBidi" w:cstheme="majorBidi"/>
        </w:rPr>
      </w:pPr>
    </w:p>
    <w:p w14:paraId="704E697E" w14:textId="2A3CC931" w:rsidR="004C6871" w:rsidRPr="000E1D68" w:rsidRDefault="004C6871" w:rsidP="002B4E7C">
      <w:pPr>
        <w:jc w:val="both"/>
        <w:rPr>
          <w:rFonts w:asciiTheme="majorBidi" w:hAnsiTheme="majorBidi" w:cstheme="majorBidi"/>
        </w:rPr>
      </w:pPr>
      <w:r w:rsidRPr="000E1D68">
        <w:rPr>
          <w:rFonts w:asciiTheme="majorBidi" w:hAnsiTheme="majorBidi" w:cstheme="majorBidi"/>
        </w:rPr>
        <w:t xml:space="preserve">She/He will report to the Project </w:t>
      </w:r>
      <w:r w:rsidR="002B4E7C">
        <w:rPr>
          <w:rFonts w:asciiTheme="majorBidi" w:hAnsiTheme="majorBidi" w:cstheme="majorBidi"/>
        </w:rPr>
        <w:t>Director</w:t>
      </w:r>
      <w:r w:rsidRPr="000E1D68">
        <w:rPr>
          <w:rFonts w:asciiTheme="majorBidi" w:hAnsiTheme="majorBidi" w:cstheme="majorBidi"/>
        </w:rPr>
        <w:t xml:space="preserve">. Under the direct supervision of Project </w:t>
      </w:r>
      <w:proofErr w:type="spellStart"/>
      <w:r w:rsidR="002B4E7C">
        <w:rPr>
          <w:rFonts w:asciiTheme="majorBidi" w:hAnsiTheme="majorBidi" w:cstheme="majorBidi"/>
        </w:rPr>
        <w:t>Diretor</w:t>
      </w:r>
      <w:proofErr w:type="spellEnd"/>
      <w:r w:rsidRPr="000E1D68">
        <w:rPr>
          <w:rFonts w:asciiTheme="majorBidi" w:hAnsiTheme="majorBidi" w:cstheme="majorBidi"/>
        </w:rPr>
        <w:t xml:space="preserve">, the key responsibilities of the Procurement Specialist shall include, but not limited to the following: </w:t>
      </w:r>
    </w:p>
    <w:p w14:paraId="0BF6EB2E" w14:textId="77777777" w:rsidR="004C6871" w:rsidRPr="000E1D68" w:rsidRDefault="004C6871" w:rsidP="002B4E7C">
      <w:pPr>
        <w:jc w:val="both"/>
        <w:rPr>
          <w:rFonts w:asciiTheme="majorBidi" w:hAnsiTheme="majorBidi" w:cstheme="majorBidi"/>
        </w:rPr>
      </w:pPr>
    </w:p>
    <w:p w14:paraId="0B31F60C" w14:textId="68A7C760" w:rsidR="004C6871" w:rsidRPr="000E1D68" w:rsidRDefault="004C6871" w:rsidP="004C6871">
      <w:pPr>
        <w:pStyle w:val="ListParagraph"/>
        <w:widowControl/>
        <w:numPr>
          <w:ilvl w:val="0"/>
          <w:numId w:val="19"/>
        </w:numPr>
        <w:autoSpaceDE/>
        <w:autoSpaceDN/>
        <w:spacing w:after="160" w:line="360" w:lineRule="auto"/>
        <w:contextualSpacing/>
        <w:rPr>
          <w:rFonts w:asciiTheme="majorBidi" w:hAnsiTheme="majorBidi" w:cstheme="majorBidi"/>
          <w:b/>
        </w:rPr>
      </w:pPr>
      <w:r w:rsidRPr="000E1D68">
        <w:rPr>
          <w:rFonts w:asciiTheme="majorBidi" w:hAnsiTheme="majorBidi" w:cstheme="majorBidi"/>
        </w:rPr>
        <w:t xml:space="preserve">Coordinate with Project Director to develop, monitor and implement need-based Procurement Plan to implement Project ensuring timely completion of all procurement activities. </w:t>
      </w:r>
    </w:p>
    <w:p w14:paraId="16B8D3CC" w14:textId="77777777" w:rsidR="004C6871" w:rsidRPr="000E1D68" w:rsidRDefault="004C6871" w:rsidP="004C6871">
      <w:pPr>
        <w:pStyle w:val="ListParagraph"/>
        <w:widowControl/>
        <w:numPr>
          <w:ilvl w:val="0"/>
          <w:numId w:val="19"/>
        </w:numPr>
        <w:autoSpaceDE/>
        <w:autoSpaceDN/>
        <w:spacing w:after="160" w:line="360" w:lineRule="auto"/>
        <w:contextualSpacing/>
        <w:rPr>
          <w:rFonts w:asciiTheme="majorBidi" w:hAnsiTheme="majorBidi" w:cstheme="majorBidi"/>
          <w:b/>
        </w:rPr>
      </w:pPr>
      <w:r w:rsidRPr="000E1D68">
        <w:rPr>
          <w:rFonts w:asciiTheme="majorBidi" w:hAnsiTheme="majorBidi" w:cstheme="majorBidi"/>
        </w:rPr>
        <w:t xml:space="preserve">Lead Systematic Tracking of Exchanges in Procurement (STEP) with appropriate technical and subject specific assistance. </w:t>
      </w:r>
    </w:p>
    <w:p w14:paraId="4BA1FDBE" w14:textId="5E358355" w:rsidR="004C6871" w:rsidRPr="000E1D68" w:rsidRDefault="004C6871" w:rsidP="004C6871">
      <w:pPr>
        <w:pStyle w:val="ListParagraph"/>
        <w:widowControl/>
        <w:numPr>
          <w:ilvl w:val="0"/>
          <w:numId w:val="19"/>
        </w:numPr>
        <w:autoSpaceDE/>
        <w:autoSpaceDN/>
        <w:spacing w:after="160" w:line="360" w:lineRule="auto"/>
        <w:contextualSpacing/>
        <w:rPr>
          <w:rFonts w:asciiTheme="majorBidi" w:hAnsiTheme="majorBidi" w:cstheme="majorBidi"/>
          <w:b/>
        </w:rPr>
      </w:pPr>
      <w:r w:rsidRPr="000E1D68">
        <w:rPr>
          <w:rFonts w:asciiTheme="majorBidi" w:hAnsiTheme="majorBidi" w:cstheme="majorBidi"/>
        </w:rPr>
        <w:t xml:space="preserve">Assist technical teams of Project with development of generic and policy compliant TORs and specifications; as relevant. </w:t>
      </w:r>
    </w:p>
    <w:p w14:paraId="20904A8D" w14:textId="77777777" w:rsidR="004C6871" w:rsidRPr="000E1D68" w:rsidRDefault="004C6871" w:rsidP="004C6871">
      <w:pPr>
        <w:pStyle w:val="ListParagraph"/>
        <w:widowControl/>
        <w:numPr>
          <w:ilvl w:val="0"/>
          <w:numId w:val="19"/>
        </w:numPr>
        <w:autoSpaceDE/>
        <w:autoSpaceDN/>
        <w:spacing w:after="160" w:line="360" w:lineRule="auto"/>
        <w:contextualSpacing/>
        <w:rPr>
          <w:rFonts w:asciiTheme="majorBidi" w:hAnsiTheme="majorBidi" w:cstheme="majorBidi"/>
          <w:b/>
        </w:rPr>
      </w:pPr>
      <w:r w:rsidRPr="000E1D68">
        <w:rPr>
          <w:rFonts w:asciiTheme="majorBidi" w:hAnsiTheme="majorBidi" w:cstheme="majorBidi"/>
        </w:rPr>
        <w:t xml:space="preserve">Conforming to Bank’s Procurement Regulations, cause preparation and issuance of various documents required at different stages of procurement cycle </w:t>
      </w:r>
      <w:proofErr w:type="gramStart"/>
      <w:r w:rsidRPr="000E1D68">
        <w:rPr>
          <w:rFonts w:asciiTheme="majorBidi" w:hAnsiTheme="majorBidi" w:cstheme="majorBidi"/>
        </w:rPr>
        <w:t>e.g.</w:t>
      </w:r>
      <w:proofErr w:type="gramEnd"/>
      <w:r w:rsidRPr="000E1D68">
        <w:rPr>
          <w:rFonts w:asciiTheme="majorBidi" w:hAnsiTheme="majorBidi" w:cstheme="majorBidi"/>
        </w:rPr>
        <w:t xml:space="preserve"> EOIs, IFBs, RFPs, bid documents, evaluation reports, minutes of negotiations, contract award, contracts, and various internal processing documents required to facilitate decision making.</w:t>
      </w:r>
    </w:p>
    <w:p w14:paraId="5A88C59C" w14:textId="77777777" w:rsidR="004C6871" w:rsidRPr="000E1D68" w:rsidRDefault="004C6871" w:rsidP="004C6871">
      <w:pPr>
        <w:pStyle w:val="ListParagraph"/>
        <w:widowControl/>
        <w:numPr>
          <w:ilvl w:val="0"/>
          <w:numId w:val="19"/>
        </w:numPr>
        <w:autoSpaceDE/>
        <w:autoSpaceDN/>
        <w:spacing w:after="160" w:line="360" w:lineRule="auto"/>
        <w:contextualSpacing/>
        <w:rPr>
          <w:rFonts w:asciiTheme="majorBidi" w:hAnsiTheme="majorBidi" w:cstheme="majorBidi"/>
          <w:b/>
        </w:rPr>
      </w:pPr>
      <w:r w:rsidRPr="000E1D68">
        <w:rPr>
          <w:rFonts w:asciiTheme="majorBidi" w:hAnsiTheme="majorBidi" w:cstheme="majorBidi"/>
        </w:rPr>
        <w:t xml:space="preserve">To maximize efficiency of procurement cycle by providing strategic expert advice and implementing necessary controls ensuring transparency cost effectiveness and soundness of all procurements carried out under the program </w:t>
      </w:r>
    </w:p>
    <w:p w14:paraId="4C11C8F7" w14:textId="5599D3DA" w:rsidR="004C6871" w:rsidRPr="000E1D68" w:rsidRDefault="004C6871" w:rsidP="004C6871">
      <w:pPr>
        <w:pStyle w:val="ListParagraph"/>
        <w:widowControl/>
        <w:numPr>
          <w:ilvl w:val="0"/>
          <w:numId w:val="19"/>
        </w:numPr>
        <w:autoSpaceDE/>
        <w:autoSpaceDN/>
        <w:spacing w:after="160" w:line="360" w:lineRule="auto"/>
        <w:contextualSpacing/>
        <w:rPr>
          <w:rFonts w:asciiTheme="majorBidi" w:hAnsiTheme="majorBidi" w:cstheme="majorBidi"/>
          <w:b/>
        </w:rPr>
      </w:pPr>
      <w:r w:rsidRPr="000E1D68">
        <w:rPr>
          <w:rFonts w:asciiTheme="majorBidi" w:hAnsiTheme="majorBidi" w:cstheme="majorBidi"/>
        </w:rPr>
        <w:lastRenderedPageBreak/>
        <w:t xml:space="preserve">Support the </w:t>
      </w:r>
      <w:proofErr w:type="gramStart"/>
      <w:r w:rsidRPr="000E1D68">
        <w:rPr>
          <w:rFonts w:asciiTheme="majorBidi" w:hAnsiTheme="majorBidi" w:cstheme="majorBidi"/>
        </w:rPr>
        <w:t>Project  in</w:t>
      </w:r>
      <w:proofErr w:type="gramEnd"/>
      <w:r w:rsidRPr="000E1D68">
        <w:rPr>
          <w:rFonts w:asciiTheme="majorBidi" w:hAnsiTheme="majorBidi" w:cstheme="majorBidi"/>
        </w:rPr>
        <w:t xml:space="preserve"> organizing bid evaluation meetings by: (i) arranging venue and the timing of bid opening, evaluations with evaluation panel members, (ii) preparing necessary bid evaluation packages (bid documents, proposals, evaluation sheets etc.) and distribute them to evaluation panel members, (iii) attend bid evaluation meetings as a note taker and keep the minutes of the meetings, and (iv) provide other necessary technical supports to facilitate the procurements. </w:t>
      </w:r>
    </w:p>
    <w:p w14:paraId="615776A8" w14:textId="061A210D" w:rsidR="004C6871" w:rsidRPr="000E1D68" w:rsidRDefault="004C6871" w:rsidP="004C6871">
      <w:pPr>
        <w:pStyle w:val="ListParagraph"/>
        <w:widowControl/>
        <w:numPr>
          <w:ilvl w:val="0"/>
          <w:numId w:val="19"/>
        </w:numPr>
        <w:autoSpaceDE/>
        <w:autoSpaceDN/>
        <w:spacing w:after="160" w:line="360" w:lineRule="auto"/>
        <w:contextualSpacing/>
        <w:rPr>
          <w:rFonts w:asciiTheme="majorBidi" w:hAnsiTheme="majorBidi" w:cstheme="majorBidi"/>
          <w:b/>
        </w:rPr>
      </w:pPr>
      <w:r w:rsidRPr="000E1D68">
        <w:rPr>
          <w:rFonts w:asciiTheme="majorBidi" w:hAnsiTheme="majorBidi" w:cstheme="majorBidi"/>
        </w:rPr>
        <w:t xml:space="preserve">To address all matters associated with procurement of goods/works/services </w:t>
      </w:r>
      <w:proofErr w:type="gramStart"/>
      <w:r w:rsidRPr="000E1D68">
        <w:rPr>
          <w:rFonts w:asciiTheme="majorBidi" w:hAnsiTheme="majorBidi" w:cstheme="majorBidi"/>
        </w:rPr>
        <w:t>e.g.</w:t>
      </w:r>
      <w:proofErr w:type="gramEnd"/>
      <w:r w:rsidRPr="000E1D68">
        <w:rPr>
          <w:rFonts w:asciiTheme="majorBidi" w:hAnsiTheme="majorBidi" w:cstheme="majorBidi"/>
        </w:rPr>
        <w:t xml:space="preserve"> taxation, duties clearance with support of relevant Project specialist(s) </w:t>
      </w:r>
    </w:p>
    <w:p w14:paraId="736FFD72" w14:textId="77777777" w:rsidR="004C6871" w:rsidRPr="000E1D68" w:rsidRDefault="004C6871" w:rsidP="004C6871">
      <w:pPr>
        <w:pStyle w:val="ListParagraph"/>
        <w:widowControl/>
        <w:numPr>
          <w:ilvl w:val="0"/>
          <w:numId w:val="19"/>
        </w:numPr>
        <w:autoSpaceDE/>
        <w:autoSpaceDN/>
        <w:spacing w:after="160" w:line="360" w:lineRule="auto"/>
        <w:contextualSpacing/>
        <w:rPr>
          <w:rFonts w:asciiTheme="majorBidi" w:hAnsiTheme="majorBidi" w:cstheme="majorBidi"/>
          <w:b/>
        </w:rPr>
      </w:pPr>
      <w:r w:rsidRPr="000E1D68">
        <w:rPr>
          <w:rFonts w:asciiTheme="majorBidi" w:hAnsiTheme="majorBidi" w:cstheme="majorBidi"/>
        </w:rPr>
        <w:t xml:space="preserve">To monitor the progress of procurement activities by periodically updating Procurement Plans and maintaining and Contract Roster. </w:t>
      </w:r>
    </w:p>
    <w:p w14:paraId="2A5AE644" w14:textId="77777777" w:rsidR="004C6871" w:rsidRPr="000E1D68" w:rsidRDefault="004C6871" w:rsidP="004C6871">
      <w:pPr>
        <w:pStyle w:val="ListParagraph"/>
        <w:widowControl/>
        <w:numPr>
          <w:ilvl w:val="0"/>
          <w:numId w:val="19"/>
        </w:numPr>
        <w:autoSpaceDE/>
        <w:autoSpaceDN/>
        <w:spacing w:after="160" w:line="360" w:lineRule="auto"/>
        <w:contextualSpacing/>
        <w:rPr>
          <w:rFonts w:asciiTheme="majorBidi" w:hAnsiTheme="majorBidi" w:cstheme="majorBidi"/>
          <w:b/>
        </w:rPr>
      </w:pPr>
      <w:r w:rsidRPr="000E1D68">
        <w:rPr>
          <w:rFonts w:asciiTheme="majorBidi" w:hAnsiTheme="majorBidi" w:cstheme="majorBidi"/>
        </w:rPr>
        <w:t xml:space="preserve">To develop appropriate procedures, controls, checks, rules, etc. preventing frauds, pilferage etc. in the procurement process. </w:t>
      </w:r>
    </w:p>
    <w:p w14:paraId="017B38A3" w14:textId="507E88E4" w:rsidR="004C6871" w:rsidRPr="000E1D68" w:rsidRDefault="004C6871" w:rsidP="004C6871">
      <w:pPr>
        <w:pStyle w:val="ListParagraph"/>
        <w:widowControl/>
        <w:numPr>
          <w:ilvl w:val="0"/>
          <w:numId w:val="19"/>
        </w:numPr>
        <w:autoSpaceDE/>
        <w:autoSpaceDN/>
        <w:spacing w:after="160" w:line="360" w:lineRule="auto"/>
        <w:contextualSpacing/>
        <w:rPr>
          <w:rFonts w:asciiTheme="majorBidi" w:hAnsiTheme="majorBidi" w:cstheme="majorBidi"/>
          <w:b/>
        </w:rPr>
      </w:pPr>
      <w:r w:rsidRPr="000E1D68">
        <w:rPr>
          <w:rFonts w:asciiTheme="majorBidi" w:hAnsiTheme="majorBidi" w:cstheme="majorBidi"/>
        </w:rPr>
        <w:t xml:space="preserve">Assist various post procurement reviews /audit/ex-post review outfits in performance of their tasks by ensuring that procurement documents are efficiently filed and provide complete track of procurement cycle. Responds adequately and timely to audit queries; </w:t>
      </w:r>
    </w:p>
    <w:p w14:paraId="53C46E34" w14:textId="23D3B43C" w:rsidR="004C6871" w:rsidRPr="000E1D68" w:rsidRDefault="004C6871" w:rsidP="004C6871">
      <w:pPr>
        <w:pStyle w:val="ListParagraph"/>
        <w:widowControl/>
        <w:numPr>
          <w:ilvl w:val="0"/>
          <w:numId w:val="19"/>
        </w:numPr>
        <w:autoSpaceDE/>
        <w:autoSpaceDN/>
        <w:spacing w:after="160" w:line="360" w:lineRule="auto"/>
        <w:contextualSpacing/>
        <w:rPr>
          <w:rFonts w:asciiTheme="majorBidi" w:hAnsiTheme="majorBidi" w:cstheme="majorBidi"/>
          <w:b/>
        </w:rPr>
      </w:pPr>
      <w:r w:rsidRPr="000E1D68">
        <w:rPr>
          <w:rFonts w:asciiTheme="majorBidi" w:hAnsiTheme="majorBidi" w:cstheme="majorBidi"/>
        </w:rPr>
        <w:t xml:space="preserve">Assist Project in preparing an action plan to incorporate embed World Bank’s and government’s commitments to anti-corruption, quality assurance and transparency in the procurement of goods and services under Project. </w:t>
      </w:r>
    </w:p>
    <w:p w14:paraId="31C4A6B8" w14:textId="10789F98" w:rsidR="004C6871" w:rsidRPr="000E1D68" w:rsidRDefault="004C6871" w:rsidP="004C6871">
      <w:pPr>
        <w:pStyle w:val="ListParagraph"/>
        <w:widowControl/>
        <w:numPr>
          <w:ilvl w:val="0"/>
          <w:numId w:val="19"/>
        </w:numPr>
        <w:autoSpaceDE/>
        <w:autoSpaceDN/>
        <w:spacing w:after="160" w:line="360" w:lineRule="auto"/>
        <w:contextualSpacing/>
        <w:rPr>
          <w:rFonts w:asciiTheme="majorBidi" w:hAnsiTheme="majorBidi" w:cstheme="majorBidi"/>
          <w:b/>
        </w:rPr>
      </w:pPr>
      <w:r w:rsidRPr="000E1D68">
        <w:rPr>
          <w:rFonts w:asciiTheme="majorBidi" w:hAnsiTheme="majorBidi" w:cstheme="majorBidi"/>
        </w:rPr>
        <w:t xml:space="preserve">Ensure compliance with various fiduciary controls, etc. as stated in the Operations Manual in the procurement process and propose improvement’s; if any. </w:t>
      </w:r>
    </w:p>
    <w:p w14:paraId="603CB4E9" w14:textId="77777777" w:rsidR="004C6871" w:rsidRPr="000E1D68" w:rsidRDefault="004C6871" w:rsidP="004C6871">
      <w:pPr>
        <w:pStyle w:val="ListParagraph"/>
        <w:widowControl/>
        <w:numPr>
          <w:ilvl w:val="0"/>
          <w:numId w:val="19"/>
        </w:numPr>
        <w:autoSpaceDE/>
        <w:autoSpaceDN/>
        <w:spacing w:after="160" w:line="360" w:lineRule="auto"/>
        <w:contextualSpacing/>
        <w:rPr>
          <w:rFonts w:asciiTheme="majorBidi" w:hAnsiTheme="majorBidi" w:cstheme="majorBidi"/>
          <w:b/>
        </w:rPr>
      </w:pPr>
      <w:r w:rsidRPr="000E1D68">
        <w:rPr>
          <w:rFonts w:asciiTheme="majorBidi" w:hAnsiTheme="majorBidi" w:cstheme="majorBidi"/>
        </w:rPr>
        <w:t xml:space="preserve">Address all matters associated with procurement of goods/services </w:t>
      </w:r>
      <w:proofErr w:type="gramStart"/>
      <w:r w:rsidRPr="000E1D68">
        <w:rPr>
          <w:rFonts w:asciiTheme="majorBidi" w:hAnsiTheme="majorBidi" w:cstheme="majorBidi"/>
        </w:rPr>
        <w:t>e.g.</w:t>
      </w:r>
      <w:proofErr w:type="gramEnd"/>
      <w:r w:rsidRPr="000E1D68">
        <w:rPr>
          <w:rFonts w:asciiTheme="majorBidi" w:hAnsiTheme="majorBidi" w:cstheme="majorBidi"/>
        </w:rPr>
        <w:t xml:space="preserve"> taxation, duties clearance.</w:t>
      </w:r>
    </w:p>
    <w:p w14:paraId="43B979B2" w14:textId="77777777" w:rsidR="004C6871" w:rsidRPr="000E1D68" w:rsidRDefault="004C6871" w:rsidP="004C6871">
      <w:pPr>
        <w:pStyle w:val="ListParagraph"/>
        <w:widowControl/>
        <w:numPr>
          <w:ilvl w:val="0"/>
          <w:numId w:val="19"/>
        </w:numPr>
        <w:autoSpaceDE/>
        <w:autoSpaceDN/>
        <w:spacing w:after="160" w:line="360" w:lineRule="auto"/>
        <w:contextualSpacing/>
        <w:rPr>
          <w:rFonts w:asciiTheme="majorBidi" w:hAnsiTheme="majorBidi" w:cstheme="majorBidi"/>
          <w:b/>
        </w:rPr>
      </w:pPr>
      <w:r w:rsidRPr="000E1D68">
        <w:rPr>
          <w:rFonts w:asciiTheme="majorBidi" w:hAnsiTheme="majorBidi" w:cstheme="majorBidi"/>
        </w:rPr>
        <w:t xml:space="preserve">Act as key liaison person in coordinating capacity building initiatives. </w:t>
      </w:r>
    </w:p>
    <w:p w14:paraId="3D7E7968" w14:textId="77777777" w:rsidR="004C6871" w:rsidRPr="000E1D68" w:rsidRDefault="004C6871" w:rsidP="004C6871">
      <w:pPr>
        <w:pStyle w:val="ListParagraph"/>
        <w:widowControl/>
        <w:numPr>
          <w:ilvl w:val="0"/>
          <w:numId w:val="19"/>
        </w:numPr>
        <w:autoSpaceDE/>
        <w:autoSpaceDN/>
        <w:spacing w:after="160" w:line="360" w:lineRule="auto"/>
        <w:contextualSpacing/>
        <w:rPr>
          <w:rFonts w:asciiTheme="majorBidi" w:hAnsiTheme="majorBidi" w:cstheme="majorBidi"/>
          <w:b/>
        </w:rPr>
      </w:pPr>
      <w:r w:rsidRPr="000E1D68">
        <w:rPr>
          <w:rFonts w:asciiTheme="majorBidi" w:hAnsiTheme="majorBidi" w:cstheme="majorBidi"/>
        </w:rPr>
        <w:t xml:space="preserve">Design/ update and facilitate the management of the overall procurement management record and filing system. </w:t>
      </w:r>
    </w:p>
    <w:p w14:paraId="38045928" w14:textId="77777777" w:rsidR="004C6871" w:rsidRPr="000E1D68" w:rsidRDefault="004C6871" w:rsidP="004C6871">
      <w:pPr>
        <w:pStyle w:val="ListParagraph"/>
        <w:widowControl/>
        <w:numPr>
          <w:ilvl w:val="0"/>
          <w:numId w:val="19"/>
        </w:numPr>
        <w:autoSpaceDE/>
        <w:autoSpaceDN/>
        <w:spacing w:after="160" w:line="360" w:lineRule="auto"/>
        <w:contextualSpacing/>
        <w:rPr>
          <w:rFonts w:asciiTheme="majorBidi" w:hAnsiTheme="majorBidi" w:cstheme="majorBidi"/>
          <w:b/>
        </w:rPr>
      </w:pPr>
      <w:r w:rsidRPr="000E1D68">
        <w:rPr>
          <w:rFonts w:asciiTheme="majorBidi" w:hAnsiTheme="majorBidi" w:cstheme="majorBidi"/>
        </w:rPr>
        <w:t xml:space="preserve">Liaise and coordinate with the World Bank and its supervision missions. </w:t>
      </w:r>
    </w:p>
    <w:p w14:paraId="7145E384" w14:textId="7A476F00" w:rsidR="004C6871" w:rsidRPr="000E1D68" w:rsidRDefault="004C6871" w:rsidP="004C6871">
      <w:pPr>
        <w:pStyle w:val="ListParagraph"/>
        <w:widowControl/>
        <w:numPr>
          <w:ilvl w:val="0"/>
          <w:numId w:val="19"/>
        </w:numPr>
        <w:autoSpaceDE/>
        <w:autoSpaceDN/>
        <w:spacing w:after="160" w:line="360" w:lineRule="auto"/>
        <w:contextualSpacing/>
        <w:rPr>
          <w:rFonts w:asciiTheme="majorBidi" w:hAnsiTheme="majorBidi" w:cstheme="majorBidi"/>
          <w:b/>
        </w:rPr>
      </w:pPr>
      <w:r w:rsidRPr="000E1D68">
        <w:rPr>
          <w:rFonts w:asciiTheme="majorBidi" w:hAnsiTheme="majorBidi" w:cstheme="majorBidi"/>
        </w:rPr>
        <w:t xml:space="preserve">Provide assistance to the Project Director in following areas related to his/her assignment: - </w:t>
      </w:r>
    </w:p>
    <w:p w14:paraId="21363438" w14:textId="77777777" w:rsidR="004C6871" w:rsidRPr="000E1D68" w:rsidRDefault="004C6871" w:rsidP="004C6871">
      <w:pPr>
        <w:pStyle w:val="ListParagraph"/>
        <w:widowControl/>
        <w:numPr>
          <w:ilvl w:val="1"/>
          <w:numId w:val="19"/>
        </w:numPr>
        <w:autoSpaceDE/>
        <w:autoSpaceDN/>
        <w:spacing w:after="160" w:line="360" w:lineRule="auto"/>
        <w:contextualSpacing/>
        <w:rPr>
          <w:rFonts w:asciiTheme="majorBidi" w:hAnsiTheme="majorBidi" w:cstheme="majorBidi"/>
          <w:b/>
        </w:rPr>
      </w:pPr>
      <w:r w:rsidRPr="000E1D68">
        <w:rPr>
          <w:rFonts w:asciiTheme="majorBidi" w:hAnsiTheme="majorBidi" w:cstheme="majorBidi"/>
        </w:rPr>
        <w:t xml:space="preserve">Looking after the level of transparency in procurement process; </w:t>
      </w:r>
    </w:p>
    <w:p w14:paraId="377E0629" w14:textId="77777777" w:rsidR="004C6871" w:rsidRPr="000E1D68" w:rsidRDefault="004C6871" w:rsidP="004C6871">
      <w:pPr>
        <w:pStyle w:val="ListParagraph"/>
        <w:widowControl/>
        <w:numPr>
          <w:ilvl w:val="1"/>
          <w:numId w:val="19"/>
        </w:numPr>
        <w:autoSpaceDE/>
        <w:autoSpaceDN/>
        <w:spacing w:after="160" w:line="360" w:lineRule="auto"/>
        <w:contextualSpacing/>
        <w:rPr>
          <w:rFonts w:asciiTheme="majorBidi" w:hAnsiTheme="majorBidi" w:cstheme="majorBidi"/>
          <w:b/>
        </w:rPr>
      </w:pPr>
      <w:r w:rsidRPr="000E1D68">
        <w:rPr>
          <w:rFonts w:asciiTheme="majorBidi" w:hAnsiTheme="majorBidi" w:cstheme="majorBidi"/>
        </w:rPr>
        <w:t xml:space="preserve">Dispute Resolution; </w:t>
      </w:r>
    </w:p>
    <w:p w14:paraId="78BF271C" w14:textId="77777777" w:rsidR="004C6871" w:rsidRPr="000E1D68" w:rsidRDefault="004C6871" w:rsidP="004C6871">
      <w:pPr>
        <w:pStyle w:val="ListParagraph"/>
        <w:widowControl/>
        <w:numPr>
          <w:ilvl w:val="1"/>
          <w:numId w:val="19"/>
        </w:numPr>
        <w:autoSpaceDE/>
        <w:autoSpaceDN/>
        <w:spacing w:after="160" w:line="360" w:lineRule="auto"/>
        <w:contextualSpacing/>
        <w:rPr>
          <w:rFonts w:asciiTheme="majorBidi" w:hAnsiTheme="majorBidi" w:cstheme="majorBidi"/>
          <w:b/>
        </w:rPr>
      </w:pPr>
      <w:r w:rsidRPr="000E1D68">
        <w:rPr>
          <w:rFonts w:asciiTheme="majorBidi" w:hAnsiTheme="majorBidi" w:cstheme="majorBidi"/>
        </w:rPr>
        <w:t xml:space="preserve">Assessing and identifying the risks like institutional, political, organizational, procedural, etc. that may negatively affect the ability of the agency to carry out the procurement process; </w:t>
      </w:r>
    </w:p>
    <w:p w14:paraId="2A23D862" w14:textId="77777777" w:rsidR="004C6871" w:rsidRPr="000E1D68" w:rsidRDefault="004C6871" w:rsidP="00827ED4">
      <w:pPr>
        <w:pStyle w:val="ListParagraph"/>
        <w:widowControl/>
        <w:numPr>
          <w:ilvl w:val="1"/>
          <w:numId w:val="19"/>
        </w:numPr>
        <w:adjustRightInd w:val="0"/>
        <w:spacing w:after="160" w:line="360" w:lineRule="auto"/>
        <w:contextualSpacing/>
        <w:jc w:val="both"/>
        <w:rPr>
          <w:rFonts w:asciiTheme="majorBidi" w:hAnsiTheme="majorBidi" w:cstheme="majorBidi"/>
        </w:rPr>
      </w:pPr>
      <w:r w:rsidRPr="000E1D68">
        <w:rPr>
          <w:rFonts w:asciiTheme="majorBidi" w:hAnsiTheme="majorBidi" w:cstheme="majorBidi"/>
        </w:rPr>
        <w:t xml:space="preserve">Managing the process of procurement complaint resolution; </w:t>
      </w:r>
    </w:p>
    <w:p w14:paraId="4C7C81BB" w14:textId="018BD951" w:rsidR="004C6871" w:rsidRPr="000E1D68" w:rsidRDefault="004C6871" w:rsidP="000E1D68">
      <w:pPr>
        <w:pStyle w:val="ListParagraph"/>
        <w:widowControl/>
        <w:numPr>
          <w:ilvl w:val="1"/>
          <w:numId w:val="19"/>
        </w:numPr>
        <w:adjustRightInd w:val="0"/>
        <w:spacing w:after="160" w:line="360" w:lineRule="auto"/>
        <w:contextualSpacing/>
        <w:jc w:val="both"/>
        <w:rPr>
          <w:rFonts w:asciiTheme="majorBidi" w:hAnsiTheme="majorBidi" w:cstheme="majorBidi"/>
        </w:rPr>
      </w:pPr>
      <w:r w:rsidRPr="000E1D68">
        <w:rPr>
          <w:rFonts w:asciiTheme="majorBidi" w:hAnsiTheme="majorBidi" w:cstheme="majorBidi"/>
        </w:rPr>
        <w:t xml:space="preserve">Any other relevant task assigned by the Project Director </w:t>
      </w:r>
    </w:p>
    <w:p w14:paraId="035F9741" w14:textId="24D453CB" w:rsidR="0096349E" w:rsidRPr="000E1D68" w:rsidRDefault="0096349E" w:rsidP="0096349E">
      <w:pPr>
        <w:spacing w:line="276" w:lineRule="auto"/>
        <w:jc w:val="both"/>
        <w:rPr>
          <w:rFonts w:asciiTheme="majorBidi" w:hAnsiTheme="majorBidi" w:cstheme="majorBidi"/>
          <w:b/>
          <w:bCs/>
          <w:sz w:val="22"/>
          <w:szCs w:val="22"/>
          <w:u w:val="single"/>
        </w:rPr>
      </w:pPr>
      <w:r w:rsidRPr="000E1D68">
        <w:rPr>
          <w:rFonts w:asciiTheme="majorBidi" w:hAnsiTheme="majorBidi" w:cstheme="majorBidi"/>
          <w:b/>
          <w:bCs/>
          <w:sz w:val="22"/>
          <w:szCs w:val="22"/>
          <w:u w:val="single"/>
        </w:rPr>
        <w:t xml:space="preserve">Qualification and Experience </w:t>
      </w:r>
    </w:p>
    <w:p w14:paraId="6425E00C" w14:textId="0737290F" w:rsidR="00035B45" w:rsidRPr="000E1D68" w:rsidRDefault="00035B45" w:rsidP="00035B45">
      <w:pPr>
        <w:spacing w:line="276" w:lineRule="auto"/>
        <w:ind w:left="720"/>
        <w:jc w:val="both"/>
        <w:rPr>
          <w:rFonts w:asciiTheme="majorBidi" w:hAnsiTheme="majorBidi" w:cstheme="majorBidi"/>
          <w:b/>
          <w:bCs/>
          <w:sz w:val="22"/>
          <w:szCs w:val="22"/>
        </w:rPr>
      </w:pPr>
    </w:p>
    <w:p w14:paraId="73B4564B" w14:textId="307F65A1" w:rsidR="00FF2413" w:rsidRPr="000E1D68" w:rsidRDefault="00FF2413" w:rsidP="00FF2413">
      <w:pPr>
        <w:pStyle w:val="ListParagraph"/>
        <w:widowControl/>
        <w:numPr>
          <w:ilvl w:val="0"/>
          <w:numId w:val="20"/>
        </w:numPr>
        <w:autoSpaceDE/>
        <w:autoSpaceDN/>
        <w:spacing w:line="360" w:lineRule="auto"/>
        <w:contextualSpacing/>
        <w:rPr>
          <w:rFonts w:asciiTheme="majorBidi" w:hAnsiTheme="majorBidi" w:cstheme="majorBidi"/>
        </w:rPr>
      </w:pPr>
      <w:r w:rsidRPr="000E1D68">
        <w:rPr>
          <w:rFonts w:asciiTheme="majorBidi" w:hAnsiTheme="majorBidi" w:cstheme="majorBidi"/>
        </w:rPr>
        <w:t xml:space="preserve">University degree (16 years of education) from a reputable national/international university in any relevant degree </w:t>
      </w:r>
      <w:proofErr w:type="spellStart"/>
      <w:r w:rsidRPr="000E1D68">
        <w:rPr>
          <w:rFonts w:asciiTheme="majorBidi" w:hAnsiTheme="majorBidi" w:cstheme="majorBidi"/>
        </w:rPr>
        <w:t>Enginering</w:t>
      </w:r>
      <w:proofErr w:type="spellEnd"/>
      <w:r w:rsidRPr="000E1D68">
        <w:rPr>
          <w:rFonts w:asciiTheme="majorBidi" w:hAnsiTheme="majorBidi" w:cstheme="majorBidi"/>
        </w:rPr>
        <w:t xml:space="preserve">/ Social Sciences/ Economics etc. Degree in </w:t>
      </w:r>
      <w:r w:rsidR="00461DA4">
        <w:rPr>
          <w:rFonts w:asciiTheme="majorBidi" w:hAnsiTheme="majorBidi" w:cstheme="majorBidi"/>
        </w:rPr>
        <w:t>Procurement</w:t>
      </w:r>
      <w:r w:rsidRPr="000E1D68">
        <w:rPr>
          <w:rFonts w:asciiTheme="majorBidi" w:hAnsiTheme="majorBidi" w:cstheme="majorBidi"/>
        </w:rPr>
        <w:t xml:space="preserve"> or Supply Chain will be accorded due weightage   </w:t>
      </w:r>
    </w:p>
    <w:p w14:paraId="685F7BF9" w14:textId="10707FEB" w:rsidR="00FF2413" w:rsidRPr="000E1D68" w:rsidRDefault="00FF2413" w:rsidP="00FF2413">
      <w:pPr>
        <w:pStyle w:val="ListParagraph"/>
        <w:widowControl/>
        <w:numPr>
          <w:ilvl w:val="0"/>
          <w:numId w:val="20"/>
        </w:numPr>
        <w:autoSpaceDE/>
        <w:autoSpaceDN/>
        <w:spacing w:line="360" w:lineRule="auto"/>
        <w:contextualSpacing/>
        <w:rPr>
          <w:rFonts w:asciiTheme="majorBidi" w:hAnsiTheme="majorBidi" w:cstheme="majorBidi"/>
        </w:rPr>
      </w:pPr>
      <w:r w:rsidRPr="000E1D68">
        <w:rPr>
          <w:rFonts w:asciiTheme="majorBidi" w:hAnsiTheme="majorBidi" w:cstheme="majorBidi"/>
        </w:rPr>
        <w:t>10 years’ experience (after acquiring stipulated qualification) with at least three years of working on procurements in</w:t>
      </w:r>
      <w:r w:rsidR="00461DA4">
        <w:rPr>
          <w:rFonts w:asciiTheme="majorBidi" w:hAnsiTheme="majorBidi" w:cstheme="majorBidi"/>
        </w:rPr>
        <w:t xml:space="preserve"> the </w:t>
      </w:r>
      <w:r w:rsidRPr="000E1D68">
        <w:rPr>
          <w:rFonts w:asciiTheme="majorBidi" w:hAnsiTheme="majorBidi" w:cstheme="majorBidi"/>
        </w:rPr>
        <w:t xml:space="preserve">category of goods &amp; Consultant Services in any sector </w:t>
      </w:r>
      <w:proofErr w:type="gramStart"/>
      <w:r w:rsidRPr="000E1D68">
        <w:rPr>
          <w:rFonts w:asciiTheme="majorBidi" w:hAnsiTheme="majorBidi" w:cstheme="majorBidi"/>
        </w:rPr>
        <w:t>( international</w:t>
      </w:r>
      <w:proofErr w:type="gramEnd"/>
      <w:r w:rsidRPr="000E1D68">
        <w:rPr>
          <w:rFonts w:asciiTheme="majorBidi" w:hAnsiTheme="majorBidi" w:cstheme="majorBidi"/>
        </w:rPr>
        <w:t xml:space="preserve">/ national/ private)  </w:t>
      </w:r>
    </w:p>
    <w:p w14:paraId="3223DBB2" w14:textId="77777777" w:rsidR="00FF2413" w:rsidRPr="000E1D68" w:rsidRDefault="00FF2413" w:rsidP="00FF2413">
      <w:pPr>
        <w:pStyle w:val="ListParagraph"/>
        <w:widowControl/>
        <w:numPr>
          <w:ilvl w:val="0"/>
          <w:numId w:val="20"/>
        </w:numPr>
        <w:autoSpaceDE/>
        <w:autoSpaceDN/>
        <w:spacing w:line="360" w:lineRule="auto"/>
        <w:contextualSpacing/>
        <w:rPr>
          <w:rFonts w:asciiTheme="majorBidi" w:hAnsiTheme="majorBidi" w:cstheme="majorBidi"/>
        </w:rPr>
      </w:pPr>
      <w:r w:rsidRPr="000E1D68">
        <w:rPr>
          <w:rFonts w:asciiTheme="majorBidi" w:hAnsiTheme="majorBidi" w:cstheme="majorBidi"/>
        </w:rPr>
        <w:lastRenderedPageBreak/>
        <w:t xml:space="preserve">Proficiency in the usage of computers desktop application MS Office (Word, Excel, and Power Point) and office software packages (word processing, spreadsheet </w:t>
      </w:r>
      <w:proofErr w:type="spellStart"/>
      <w:r w:rsidRPr="000E1D68">
        <w:rPr>
          <w:rFonts w:asciiTheme="majorBidi" w:hAnsiTheme="majorBidi" w:cstheme="majorBidi"/>
        </w:rPr>
        <w:t>etc</w:t>
      </w:r>
      <w:proofErr w:type="spellEnd"/>
      <w:r w:rsidRPr="000E1D68">
        <w:rPr>
          <w:rFonts w:asciiTheme="majorBidi" w:hAnsiTheme="majorBidi" w:cstheme="majorBidi"/>
        </w:rPr>
        <w:t xml:space="preserve">) and experience in handling of web-based data and information management systems </w:t>
      </w:r>
    </w:p>
    <w:p w14:paraId="24B00625" w14:textId="77777777" w:rsidR="00FF2413" w:rsidRPr="000E1D68" w:rsidRDefault="00FF2413" w:rsidP="00FF2413">
      <w:pPr>
        <w:pStyle w:val="ListParagraph"/>
        <w:widowControl/>
        <w:numPr>
          <w:ilvl w:val="0"/>
          <w:numId w:val="20"/>
        </w:numPr>
        <w:autoSpaceDE/>
        <w:autoSpaceDN/>
        <w:spacing w:line="360" w:lineRule="auto"/>
        <w:contextualSpacing/>
        <w:rPr>
          <w:rFonts w:asciiTheme="majorBidi" w:hAnsiTheme="majorBidi" w:cstheme="majorBidi"/>
        </w:rPr>
      </w:pPr>
      <w:r w:rsidRPr="000E1D68">
        <w:rPr>
          <w:rFonts w:asciiTheme="majorBidi" w:hAnsiTheme="majorBidi" w:cstheme="majorBidi"/>
        </w:rPr>
        <w:t xml:space="preserve">Demonstrates good oral and written communication skills in substantive and technical areas </w:t>
      </w:r>
    </w:p>
    <w:p w14:paraId="0FE8820D" w14:textId="77777777" w:rsidR="00FF2413" w:rsidRPr="000E1D68" w:rsidRDefault="00FF2413" w:rsidP="00FF2413">
      <w:pPr>
        <w:pStyle w:val="ListParagraph"/>
        <w:widowControl/>
        <w:numPr>
          <w:ilvl w:val="0"/>
          <w:numId w:val="20"/>
        </w:numPr>
        <w:autoSpaceDE/>
        <w:autoSpaceDN/>
        <w:spacing w:line="360" w:lineRule="auto"/>
        <w:contextualSpacing/>
        <w:rPr>
          <w:rFonts w:asciiTheme="majorBidi" w:hAnsiTheme="majorBidi" w:cstheme="majorBidi"/>
        </w:rPr>
      </w:pPr>
      <w:r w:rsidRPr="000E1D68">
        <w:rPr>
          <w:rFonts w:asciiTheme="majorBidi" w:hAnsiTheme="majorBidi" w:cstheme="majorBidi"/>
        </w:rPr>
        <w:t>Excellent writing, editing and analytical skills and capability of working independently</w:t>
      </w:r>
    </w:p>
    <w:p w14:paraId="4B4DA75C" w14:textId="77777777" w:rsidR="00FF2413" w:rsidRPr="000E1D68" w:rsidRDefault="00FF2413" w:rsidP="00035B45">
      <w:pPr>
        <w:spacing w:line="276" w:lineRule="auto"/>
        <w:ind w:left="720"/>
        <w:jc w:val="both"/>
        <w:rPr>
          <w:rFonts w:asciiTheme="majorBidi" w:hAnsiTheme="majorBidi" w:cstheme="majorBidi"/>
          <w:b/>
          <w:bCs/>
          <w:sz w:val="22"/>
          <w:szCs w:val="22"/>
        </w:rPr>
      </w:pPr>
    </w:p>
    <w:p w14:paraId="3DFE2BFD" w14:textId="74B2B951" w:rsidR="00FF2413" w:rsidRPr="000E1D68" w:rsidRDefault="000E1D68" w:rsidP="000E1D68">
      <w:pPr>
        <w:spacing w:line="276" w:lineRule="auto"/>
        <w:jc w:val="both"/>
        <w:rPr>
          <w:rFonts w:asciiTheme="majorBidi" w:hAnsiTheme="majorBidi" w:cstheme="majorBidi"/>
          <w:b/>
          <w:bCs/>
          <w:sz w:val="22"/>
          <w:szCs w:val="22"/>
          <w:u w:val="single"/>
        </w:rPr>
      </w:pPr>
      <w:r w:rsidRPr="000E1D68">
        <w:rPr>
          <w:rFonts w:asciiTheme="majorBidi" w:hAnsiTheme="majorBidi" w:cstheme="majorBidi"/>
          <w:b/>
          <w:bCs/>
          <w:sz w:val="22"/>
          <w:szCs w:val="22"/>
          <w:u w:val="single"/>
        </w:rPr>
        <w:t>Selection</w:t>
      </w:r>
      <w:r w:rsidR="00FF2413" w:rsidRPr="000E1D68">
        <w:rPr>
          <w:rFonts w:asciiTheme="majorBidi" w:hAnsiTheme="majorBidi" w:cstheme="majorBidi"/>
          <w:b/>
          <w:bCs/>
          <w:sz w:val="22"/>
          <w:szCs w:val="22"/>
          <w:u w:val="single"/>
        </w:rPr>
        <w:t xml:space="preserve"> Method </w:t>
      </w:r>
    </w:p>
    <w:p w14:paraId="152738CD" w14:textId="2AAA1948" w:rsidR="00FF2413" w:rsidRPr="000E1D68" w:rsidRDefault="00FF2413" w:rsidP="00FF2413">
      <w:pPr>
        <w:pStyle w:val="ListParagraph"/>
        <w:widowControl/>
        <w:numPr>
          <w:ilvl w:val="0"/>
          <w:numId w:val="21"/>
        </w:numPr>
        <w:autoSpaceDE/>
        <w:autoSpaceDN/>
        <w:spacing w:line="360" w:lineRule="auto"/>
        <w:contextualSpacing/>
        <w:rPr>
          <w:rFonts w:asciiTheme="majorBidi" w:hAnsiTheme="majorBidi" w:cstheme="majorBidi"/>
          <w:b/>
        </w:rPr>
      </w:pPr>
      <w:r w:rsidRPr="000E1D68">
        <w:rPr>
          <w:rFonts w:asciiTheme="majorBidi" w:hAnsiTheme="majorBidi" w:cstheme="majorBidi"/>
        </w:rPr>
        <w:t>An individual consultant will be selected through a competitive process in accordance with “World Bank: Procurement Regulations for Investment Project Financing Goods, Works, Non-Consulting and Consulting Services” November 2020</w:t>
      </w:r>
    </w:p>
    <w:p w14:paraId="1CBADCD4" w14:textId="77777777" w:rsidR="00FF2413" w:rsidRPr="000E1D68" w:rsidRDefault="00FF2413" w:rsidP="00FF2413">
      <w:pPr>
        <w:rPr>
          <w:rFonts w:asciiTheme="majorBidi" w:hAnsiTheme="majorBidi" w:cstheme="majorBidi"/>
          <w:color w:val="FF0000"/>
        </w:rPr>
      </w:pPr>
    </w:p>
    <w:p w14:paraId="54DF2853" w14:textId="77777777" w:rsidR="006E61B6" w:rsidRPr="000E1D68" w:rsidRDefault="006E61B6" w:rsidP="0096349E">
      <w:pPr>
        <w:spacing w:line="276" w:lineRule="auto"/>
        <w:ind w:left="810" w:hanging="450"/>
        <w:rPr>
          <w:rFonts w:asciiTheme="majorBidi" w:hAnsiTheme="majorBidi" w:cstheme="majorBidi"/>
          <w:sz w:val="22"/>
          <w:szCs w:val="22"/>
        </w:rPr>
      </w:pPr>
    </w:p>
    <w:sectPr w:rsidR="006E61B6" w:rsidRPr="000E1D68" w:rsidSect="00F65994">
      <w:pgSz w:w="11907" w:h="16839" w:code="9"/>
      <w:pgMar w:top="432" w:right="1440" w:bottom="245" w:left="0" w:header="720" w:footer="0" w:gutter="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1B74B" w14:textId="77777777" w:rsidR="004D559D" w:rsidRDefault="004D559D" w:rsidP="00FF2413">
      <w:r>
        <w:separator/>
      </w:r>
    </w:p>
  </w:endnote>
  <w:endnote w:type="continuationSeparator" w:id="0">
    <w:p w14:paraId="175BEB6F" w14:textId="77777777" w:rsidR="004D559D" w:rsidRDefault="004D559D" w:rsidP="00FF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56AD6" w14:textId="77777777" w:rsidR="004D559D" w:rsidRDefault="004D559D" w:rsidP="00FF2413">
      <w:r>
        <w:separator/>
      </w:r>
    </w:p>
  </w:footnote>
  <w:footnote w:type="continuationSeparator" w:id="0">
    <w:p w14:paraId="5A62C925" w14:textId="77777777" w:rsidR="004D559D" w:rsidRDefault="004D559D" w:rsidP="00FF2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D0A"/>
    <w:multiLevelType w:val="hybridMultilevel"/>
    <w:tmpl w:val="686ED0CA"/>
    <w:lvl w:ilvl="0" w:tplc="662ACCA4">
      <w:start w:val="1"/>
      <w:numFmt w:val="lowerRoman"/>
      <w:lvlText w:val="(%1)"/>
      <w:lvlJc w:val="right"/>
      <w:pPr>
        <w:ind w:left="1440" w:hanging="360"/>
      </w:pPr>
      <w:rPr>
        <w:rFonts w:ascii="Century Gothic" w:eastAsia="Times New Roman" w:hAnsi="Century Gothic" w:cs="Times New Roman"/>
        <w:b w:val="0"/>
        <w:i w:val="0"/>
        <w:color w:val="000000" w:themeColor="text1"/>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07EF1079"/>
    <w:multiLevelType w:val="multilevel"/>
    <w:tmpl w:val="45683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4397D"/>
    <w:multiLevelType w:val="hybridMultilevel"/>
    <w:tmpl w:val="41EE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B0738"/>
    <w:multiLevelType w:val="hybridMultilevel"/>
    <w:tmpl w:val="548A9026"/>
    <w:lvl w:ilvl="0" w:tplc="2000000D">
      <w:start w:val="1"/>
      <w:numFmt w:val="bullet"/>
      <w:lvlText w:val=""/>
      <w:lvlJc w:val="left"/>
      <w:pPr>
        <w:ind w:left="710" w:hanging="360"/>
      </w:pPr>
      <w:rPr>
        <w:rFonts w:ascii="Wingdings" w:hAnsi="Wingdings" w:hint="default"/>
      </w:rPr>
    </w:lvl>
    <w:lvl w:ilvl="1" w:tplc="20000003" w:tentative="1">
      <w:start w:val="1"/>
      <w:numFmt w:val="bullet"/>
      <w:lvlText w:val="o"/>
      <w:lvlJc w:val="left"/>
      <w:pPr>
        <w:ind w:left="1430" w:hanging="360"/>
      </w:pPr>
      <w:rPr>
        <w:rFonts w:ascii="Courier New" w:hAnsi="Courier New" w:cs="Courier New" w:hint="default"/>
      </w:rPr>
    </w:lvl>
    <w:lvl w:ilvl="2" w:tplc="20000005" w:tentative="1">
      <w:start w:val="1"/>
      <w:numFmt w:val="bullet"/>
      <w:lvlText w:val=""/>
      <w:lvlJc w:val="left"/>
      <w:pPr>
        <w:ind w:left="2150" w:hanging="360"/>
      </w:pPr>
      <w:rPr>
        <w:rFonts w:ascii="Wingdings" w:hAnsi="Wingdings" w:hint="default"/>
      </w:rPr>
    </w:lvl>
    <w:lvl w:ilvl="3" w:tplc="20000001" w:tentative="1">
      <w:start w:val="1"/>
      <w:numFmt w:val="bullet"/>
      <w:lvlText w:val=""/>
      <w:lvlJc w:val="left"/>
      <w:pPr>
        <w:ind w:left="2870" w:hanging="360"/>
      </w:pPr>
      <w:rPr>
        <w:rFonts w:ascii="Symbol" w:hAnsi="Symbol" w:hint="default"/>
      </w:rPr>
    </w:lvl>
    <w:lvl w:ilvl="4" w:tplc="20000003" w:tentative="1">
      <w:start w:val="1"/>
      <w:numFmt w:val="bullet"/>
      <w:lvlText w:val="o"/>
      <w:lvlJc w:val="left"/>
      <w:pPr>
        <w:ind w:left="3590" w:hanging="360"/>
      </w:pPr>
      <w:rPr>
        <w:rFonts w:ascii="Courier New" w:hAnsi="Courier New" w:cs="Courier New" w:hint="default"/>
      </w:rPr>
    </w:lvl>
    <w:lvl w:ilvl="5" w:tplc="20000005" w:tentative="1">
      <w:start w:val="1"/>
      <w:numFmt w:val="bullet"/>
      <w:lvlText w:val=""/>
      <w:lvlJc w:val="left"/>
      <w:pPr>
        <w:ind w:left="4310" w:hanging="360"/>
      </w:pPr>
      <w:rPr>
        <w:rFonts w:ascii="Wingdings" w:hAnsi="Wingdings" w:hint="default"/>
      </w:rPr>
    </w:lvl>
    <w:lvl w:ilvl="6" w:tplc="20000001" w:tentative="1">
      <w:start w:val="1"/>
      <w:numFmt w:val="bullet"/>
      <w:lvlText w:val=""/>
      <w:lvlJc w:val="left"/>
      <w:pPr>
        <w:ind w:left="5030" w:hanging="360"/>
      </w:pPr>
      <w:rPr>
        <w:rFonts w:ascii="Symbol" w:hAnsi="Symbol" w:hint="default"/>
      </w:rPr>
    </w:lvl>
    <w:lvl w:ilvl="7" w:tplc="20000003" w:tentative="1">
      <w:start w:val="1"/>
      <w:numFmt w:val="bullet"/>
      <w:lvlText w:val="o"/>
      <w:lvlJc w:val="left"/>
      <w:pPr>
        <w:ind w:left="5750" w:hanging="360"/>
      </w:pPr>
      <w:rPr>
        <w:rFonts w:ascii="Courier New" w:hAnsi="Courier New" w:cs="Courier New" w:hint="default"/>
      </w:rPr>
    </w:lvl>
    <w:lvl w:ilvl="8" w:tplc="20000005" w:tentative="1">
      <w:start w:val="1"/>
      <w:numFmt w:val="bullet"/>
      <w:lvlText w:val=""/>
      <w:lvlJc w:val="left"/>
      <w:pPr>
        <w:ind w:left="6470" w:hanging="360"/>
      </w:pPr>
      <w:rPr>
        <w:rFonts w:ascii="Wingdings" w:hAnsi="Wingdings" w:hint="default"/>
      </w:rPr>
    </w:lvl>
  </w:abstractNum>
  <w:abstractNum w:abstractNumId="4" w15:restartNumberingAfterBreak="0">
    <w:nsid w:val="18C87136"/>
    <w:multiLevelType w:val="hybridMultilevel"/>
    <w:tmpl w:val="3C7CAA36"/>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A02A1E"/>
    <w:multiLevelType w:val="hybridMultilevel"/>
    <w:tmpl w:val="A82897EC"/>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D672A1"/>
    <w:multiLevelType w:val="hybridMultilevel"/>
    <w:tmpl w:val="A692A344"/>
    <w:lvl w:ilvl="0" w:tplc="0C0C8C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75742D"/>
    <w:multiLevelType w:val="hybridMultilevel"/>
    <w:tmpl w:val="715C7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87A6A"/>
    <w:multiLevelType w:val="hybridMultilevel"/>
    <w:tmpl w:val="1B3626FE"/>
    <w:lvl w:ilvl="0" w:tplc="2000000D">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8374CD1"/>
    <w:multiLevelType w:val="hybridMultilevel"/>
    <w:tmpl w:val="43D6BA8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9F47D8E"/>
    <w:multiLevelType w:val="hybridMultilevel"/>
    <w:tmpl w:val="0444205A"/>
    <w:lvl w:ilvl="0" w:tplc="C2DCE8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F2145"/>
    <w:multiLevelType w:val="hybridMultilevel"/>
    <w:tmpl w:val="2DFEF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EB7EFB"/>
    <w:multiLevelType w:val="hybridMultilevel"/>
    <w:tmpl w:val="BC2432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263B57"/>
    <w:multiLevelType w:val="hybridMultilevel"/>
    <w:tmpl w:val="8D902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647C9E"/>
    <w:multiLevelType w:val="hybridMultilevel"/>
    <w:tmpl w:val="AB22A360"/>
    <w:lvl w:ilvl="0" w:tplc="79F059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2010FD"/>
    <w:multiLevelType w:val="hybridMultilevel"/>
    <w:tmpl w:val="BC2432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863D59"/>
    <w:multiLevelType w:val="hybridMultilevel"/>
    <w:tmpl w:val="6FB4C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647F2D"/>
    <w:multiLevelType w:val="hybridMultilevel"/>
    <w:tmpl w:val="86583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37B1C"/>
    <w:multiLevelType w:val="hybridMultilevel"/>
    <w:tmpl w:val="62F4A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DE339B"/>
    <w:multiLevelType w:val="hybridMultilevel"/>
    <w:tmpl w:val="E89C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773F9"/>
    <w:multiLevelType w:val="hybridMultilevel"/>
    <w:tmpl w:val="600C0A54"/>
    <w:lvl w:ilvl="0" w:tplc="0409000F">
      <w:start w:val="1"/>
      <w:numFmt w:val="decimal"/>
      <w:lvlText w:val="%1."/>
      <w:lvlJc w:val="left"/>
      <w:pPr>
        <w:ind w:left="720" w:hanging="360"/>
      </w:pPr>
    </w:lvl>
    <w:lvl w:ilvl="1" w:tplc="B3BCB0A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5973502">
    <w:abstractNumId w:val="6"/>
  </w:num>
  <w:num w:numId="2" w16cid:durableId="1932933256">
    <w:abstractNumId w:val="13"/>
  </w:num>
  <w:num w:numId="3" w16cid:durableId="771323287">
    <w:abstractNumId w:val="0"/>
  </w:num>
  <w:num w:numId="4" w16cid:durableId="2095279264">
    <w:abstractNumId w:val="16"/>
  </w:num>
  <w:num w:numId="5" w16cid:durableId="1010640608">
    <w:abstractNumId w:val="4"/>
  </w:num>
  <w:num w:numId="6" w16cid:durableId="803886744">
    <w:abstractNumId w:val="5"/>
  </w:num>
  <w:num w:numId="7" w16cid:durableId="948437743">
    <w:abstractNumId w:val="14"/>
  </w:num>
  <w:num w:numId="8" w16cid:durableId="385883552">
    <w:abstractNumId w:val="1"/>
  </w:num>
  <w:num w:numId="9" w16cid:durableId="2106416409">
    <w:abstractNumId w:val="10"/>
  </w:num>
  <w:num w:numId="10" w16cid:durableId="2040691983">
    <w:abstractNumId w:val="12"/>
  </w:num>
  <w:num w:numId="11" w16cid:durableId="946545127">
    <w:abstractNumId w:val="11"/>
  </w:num>
  <w:num w:numId="12" w16cid:durableId="1458715597">
    <w:abstractNumId w:val="7"/>
  </w:num>
  <w:num w:numId="13" w16cid:durableId="315843246">
    <w:abstractNumId w:val="17"/>
  </w:num>
  <w:num w:numId="14" w16cid:durableId="1738699128">
    <w:abstractNumId w:val="20"/>
  </w:num>
  <w:num w:numId="15" w16cid:durableId="927424112">
    <w:abstractNumId w:val="15"/>
  </w:num>
  <w:num w:numId="16" w16cid:durableId="1778518463">
    <w:abstractNumId w:val="18"/>
  </w:num>
  <w:num w:numId="17" w16cid:durableId="1638686675">
    <w:abstractNumId w:val="2"/>
  </w:num>
  <w:num w:numId="18" w16cid:durableId="1332216125">
    <w:abstractNumId w:val="19"/>
  </w:num>
  <w:num w:numId="19" w16cid:durableId="1410810587">
    <w:abstractNumId w:val="8"/>
  </w:num>
  <w:num w:numId="20" w16cid:durableId="1597514351">
    <w:abstractNumId w:val="3"/>
  </w:num>
  <w:num w:numId="21" w16cid:durableId="3080820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han Hyder">
    <w15:presenceInfo w15:providerId="AD" w15:userId="S::rhyder@worldbank.org::f00e0122-b2ef-461e-8c77-22a3b9fa82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UyNjOzNDe0MDKwNDdQ0lEKTi0uzszPAykwqQUA3C2VkSwAAAA="/>
  </w:docVars>
  <w:rsids>
    <w:rsidRoot w:val="007D235F"/>
    <w:rsid w:val="00035B45"/>
    <w:rsid w:val="000810EA"/>
    <w:rsid w:val="000C789C"/>
    <w:rsid w:val="000D6DA6"/>
    <w:rsid w:val="000E1D68"/>
    <w:rsid w:val="000F6607"/>
    <w:rsid w:val="00137113"/>
    <w:rsid w:val="00191CE8"/>
    <w:rsid w:val="0024190D"/>
    <w:rsid w:val="002B4E7C"/>
    <w:rsid w:val="00311A3A"/>
    <w:rsid w:val="003953E8"/>
    <w:rsid w:val="00397AA1"/>
    <w:rsid w:val="00414CD6"/>
    <w:rsid w:val="00461DA4"/>
    <w:rsid w:val="004C6871"/>
    <w:rsid w:val="004D559D"/>
    <w:rsid w:val="00561803"/>
    <w:rsid w:val="005F72B9"/>
    <w:rsid w:val="00642767"/>
    <w:rsid w:val="006A625D"/>
    <w:rsid w:val="006E61B6"/>
    <w:rsid w:val="00701BD5"/>
    <w:rsid w:val="00720CFB"/>
    <w:rsid w:val="00733437"/>
    <w:rsid w:val="007D235F"/>
    <w:rsid w:val="008665B4"/>
    <w:rsid w:val="00931239"/>
    <w:rsid w:val="00931769"/>
    <w:rsid w:val="0096349E"/>
    <w:rsid w:val="00A31CDD"/>
    <w:rsid w:val="00A32708"/>
    <w:rsid w:val="00A760A0"/>
    <w:rsid w:val="00A80ECF"/>
    <w:rsid w:val="00AA2E61"/>
    <w:rsid w:val="00BA485A"/>
    <w:rsid w:val="00C21ED9"/>
    <w:rsid w:val="00C31AA8"/>
    <w:rsid w:val="00CF584F"/>
    <w:rsid w:val="00DB2847"/>
    <w:rsid w:val="00DB6760"/>
    <w:rsid w:val="00DD6B53"/>
    <w:rsid w:val="00E95E24"/>
    <w:rsid w:val="00EE4E08"/>
    <w:rsid w:val="00F000C6"/>
    <w:rsid w:val="00F27EDD"/>
    <w:rsid w:val="00F65994"/>
    <w:rsid w:val="00FA61F5"/>
    <w:rsid w:val="00FF24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6CA57"/>
  <w15:chartTrackingRefBased/>
  <w15:docId w15:val="{62FB1E31-9B8C-447F-8D53-27FA3E76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3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_Paragraph,Multilevel para_II,List Paragraph1,Numbered List Paragraph,Normal 2,List Paragraph (numbered (a)),Bullit,Main numbered paragraph,MC Paragraphe Liste,Paragraph,Colorful List - Accent 11,Bullets,List Bullet-OpsManu"/>
    <w:basedOn w:val="Normal"/>
    <w:link w:val="ListParagraphChar"/>
    <w:uiPriority w:val="34"/>
    <w:qFormat/>
    <w:rsid w:val="007D235F"/>
    <w:pPr>
      <w:widowControl w:val="0"/>
      <w:autoSpaceDE w:val="0"/>
      <w:autoSpaceDN w:val="0"/>
      <w:ind w:left="2020" w:hanging="361"/>
    </w:pPr>
    <w:rPr>
      <w:sz w:val="22"/>
      <w:szCs w:val="22"/>
    </w:rPr>
  </w:style>
  <w:style w:type="character" w:customStyle="1" w:styleId="ListParagraphChar">
    <w:name w:val="List Paragraph Char"/>
    <w:aliases w:val="References Char,List_Paragraph Char,Multilevel para_II Char,List Paragraph1 Char,Numbered List Paragraph Char,Normal 2 Char,List Paragraph (numbered (a)) Char,Bullit Char,Main numbered paragraph Char,MC Paragraphe Liste Char"/>
    <w:basedOn w:val="DefaultParagraphFont"/>
    <w:link w:val="ListParagraph"/>
    <w:uiPriority w:val="34"/>
    <w:qFormat/>
    <w:locked/>
    <w:rsid w:val="007D235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F66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607"/>
    <w:rPr>
      <w:rFonts w:ascii="Segoe UI" w:eastAsia="Times New Roman" w:hAnsi="Segoe UI" w:cs="Segoe UI"/>
      <w:sz w:val="18"/>
      <w:szCs w:val="18"/>
    </w:rPr>
  </w:style>
  <w:style w:type="paragraph" w:styleId="Revision">
    <w:name w:val="Revision"/>
    <w:hidden/>
    <w:uiPriority w:val="99"/>
    <w:semiHidden/>
    <w:rsid w:val="004C6871"/>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F2413"/>
    <w:rPr>
      <w:sz w:val="16"/>
      <w:szCs w:val="16"/>
    </w:rPr>
  </w:style>
  <w:style w:type="paragraph" w:styleId="CommentText">
    <w:name w:val="annotation text"/>
    <w:basedOn w:val="Normal"/>
    <w:link w:val="CommentTextChar"/>
    <w:uiPriority w:val="99"/>
    <w:semiHidden/>
    <w:unhideWhenUsed/>
    <w:rsid w:val="00FF2413"/>
    <w:rPr>
      <w:sz w:val="20"/>
      <w:szCs w:val="20"/>
    </w:rPr>
  </w:style>
  <w:style w:type="character" w:customStyle="1" w:styleId="CommentTextChar">
    <w:name w:val="Comment Text Char"/>
    <w:basedOn w:val="DefaultParagraphFont"/>
    <w:link w:val="CommentText"/>
    <w:uiPriority w:val="99"/>
    <w:semiHidden/>
    <w:rsid w:val="00FF24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2413"/>
    <w:rPr>
      <w:b/>
      <w:bCs/>
    </w:rPr>
  </w:style>
  <w:style w:type="character" w:customStyle="1" w:styleId="CommentSubjectChar">
    <w:name w:val="Comment Subject Char"/>
    <w:basedOn w:val="CommentTextChar"/>
    <w:link w:val="CommentSubject"/>
    <w:uiPriority w:val="99"/>
    <w:semiHidden/>
    <w:rsid w:val="00FF241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6259">
      <w:bodyDiv w:val="1"/>
      <w:marLeft w:val="0"/>
      <w:marRight w:val="0"/>
      <w:marTop w:val="0"/>
      <w:marBottom w:val="0"/>
      <w:divBdr>
        <w:top w:val="none" w:sz="0" w:space="0" w:color="auto"/>
        <w:left w:val="none" w:sz="0" w:space="0" w:color="auto"/>
        <w:bottom w:val="none" w:sz="0" w:space="0" w:color="auto"/>
        <w:right w:val="none" w:sz="0" w:space="0" w:color="auto"/>
      </w:divBdr>
    </w:div>
    <w:div w:id="170833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5" ma:contentTypeDescription="Create a new document." ma:contentTypeScope="" ma:versionID="48e77bad178ed9fc06087334bd172dea">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4081dee74af27e83e3f8153c1ad5b248"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E3A002-F942-467B-ADEC-7F3C51975986}">
  <ds:schemaRefs>
    <ds:schemaRef ds:uri="http://schemas.microsoft.com/sharepoint/v3/contenttype/forms"/>
  </ds:schemaRefs>
</ds:datastoreItem>
</file>

<file path=customXml/itemProps2.xml><?xml version="1.0" encoding="utf-8"?>
<ds:datastoreItem xmlns:ds="http://schemas.openxmlformats.org/officeDocument/2006/customXml" ds:itemID="{01DC851C-4C9B-4F09-B7C6-45F51E64F892}">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3.xml><?xml version="1.0" encoding="utf-8"?>
<ds:datastoreItem xmlns:ds="http://schemas.openxmlformats.org/officeDocument/2006/customXml" ds:itemID="{DF373FD0-5723-4970-81D7-C8E1C39F3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Aftab Solangi</cp:lastModifiedBy>
  <cp:revision>5</cp:revision>
  <cp:lastPrinted>2023-09-26T06:25:00Z</cp:lastPrinted>
  <dcterms:created xsi:type="dcterms:W3CDTF">2023-09-15T08:10:00Z</dcterms:created>
  <dcterms:modified xsi:type="dcterms:W3CDTF">2023-10-26T12:46:00Z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